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7EBA" w14:textId="77777777" w:rsidR="00D71208" w:rsidRPr="00365B71" w:rsidRDefault="00D71208" w:rsidP="00365B71">
      <w:pPr>
        <w:spacing w:line="276" w:lineRule="auto"/>
        <w:jc w:val="right"/>
        <w:rPr>
          <w:sz w:val="21"/>
          <w:szCs w:val="21"/>
          <w:lang w:val="pl-PL"/>
        </w:rPr>
      </w:pPr>
      <w:r w:rsidRPr="00365B71">
        <w:rPr>
          <w:sz w:val="21"/>
          <w:szCs w:val="21"/>
          <w:lang w:val="pl-PL"/>
        </w:rPr>
        <w:t xml:space="preserve">Warszawa </w:t>
      </w:r>
    </w:p>
    <w:p w14:paraId="1B1685C8" w14:textId="5AD8C934" w:rsidR="00D71208" w:rsidRPr="00365B71" w:rsidRDefault="00FB6DDB" w:rsidP="00D71208">
      <w:pPr>
        <w:spacing w:line="276" w:lineRule="auto"/>
        <w:ind w:firstLine="5580"/>
        <w:jc w:val="right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4.</w:t>
      </w:r>
      <w:r w:rsidR="00D71208" w:rsidRPr="00365B71">
        <w:rPr>
          <w:sz w:val="21"/>
          <w:szCs w:val="21"/>
          <w:lang w:val="pl-PL"/>
        </w:rPr>
        <w:t xml:space="preserve"> października 202</w:t>
      </w:r>
      <w:r w:rsidR="00C21285" w:rsidRPr="00365B71">
        <w:rPr>
          <w:sz w:val="21"/>
          <w:szCs w:val="21"/>
          <w:lang w:val="pl-PL"/>
        </w:rPr>
        <w:t>1</w:t>
      </w:r>
      <w:r w:rsidR="00D71208" w:rsidRPr="00365B71">
        <w:rPr>
          <w:sz w:val="21"/>
          <w:szCs w:val="21"/>
          <w:lang w:val="pl-PL"/>
        </w:rPr>
        <w:t xml:space="preserve"> </w:t>
      </w:r>
    </w:p>
    <w:p w14:paraId="4A1705D3" w14:textId="77777777" w:rsidR="00D71208" w:rsidRPr="00365B71" w:rsidRDefault="00D71208" w:rsidP="00D71208">
      <w:pPr>
        <w:spacing w:line="276" w:lineRule="auto"/>
        <w:rPr>
          <w:sz w:val="21"/>
          <w:szCs w:val="21"/>
          <w:lang w:val="pl-PL"/>
        </w:rPr>
      </w:pPr>
      <w:r w:rsidRPr="00365B71">
        <w:rPr>
          <w:sz w:val="21"/>
          <w:szCs w:val="21"/>
          <w:lang w:val="pl-PL"/>
        </w:rPr>
        <w:t xml:space="preserve">                                      </w:t>
      </w:r>
    </w:p>
    <w:p w14:paraId="70474405" w14:textId="77777777" w:rsidR="00D71208" w:rsidRPr="00365B71" w:rsidRDefault="00D71208" w:rsidP="00D71208">
      <w:pPr>
        <w:spacing w:line="276" w:lineRule="auto"/>
        <w:rPr>
          <w:sz w:val="21"/>
          <w:szCs w:val="21"/>
          <w:lang w:val="pl-PL"/>
        </w:rPr>
      </w:pPr>
      <w:r w:rsidRPr="00365B71">
        <w:rPr>
          <w:sz w:val="21"/>
          <w:szCs w:val="21"/>
          <w:lang w:val="pl-PL"/>
        </w:rPr>
        <w:t>Szanowni Państwo,</w:t>
      </w:r>
    </w:p>
    <w:p w14:paraId="790961E2" w14:textId="77777777" w:rsidR="00D71208" w:rsidRPr="00365B71" w:rsidRDefault="00D71208" w:rsidP="00D71208">
      <w:pPr>
        <w:spacing w:line="276" w:lineRule="auto"/>
        <w:ind w:firstLine="5580"/>
        <w:rPr>
          <w:sz w:val="21"/>
          <w:szCs w:val="21"/>
          <w:lang w:val="pl-PL"/>
        </w:rPr>
      </w:pPr>
    </w:p>
    <w:p w14:paraId="7BDE61A2" w14:textId="495CCAB7" w:rsidR="00487FB1" w:rsidRDefault="00C21285" w:rsidP="00D71208">
      <w:pPr>
        <w:spacing w:line="276" w:lineRule="auto"/>
        <w:rPr>
          <w:sz w:val="21"/>
          <w:szCs w:val="21"/>
          <w:lang w:val="pl-PL"/>
        </w:rPr>
      </w:pPr>
      <w:r w:rsidRPr="00365B71">
        <w:rPr>
          <w:sz w:val="21"/>
          <w:szCs w:val="21"/>
          <w:lang w:val="pl-PL"/>
        </w:rPr>
        <w:t xml:space="preserve">Już dwunasty </w:t>
      </w:r>
      <w:r w:rsidR="001E2EBD" w:rsidRPr="00365B71">
        <w:rPr>
          <w:sz w:val="21"/>
          <w:szCs w:val="21"/>
          <w:lang w:val="pl-PL"/>
        </w:rPr>
        <w:t xml:space="preserve">rok z rzędu </w:t>
      </w:r>
      <w:r w:rsidRPr="00365B71">
        <w:rPr>
          <w:b/>
          <w:sz w:val="21"/>
          <w:szCs w:val="21"/>
          <w:lang w:val="pl-PL"/>
        </w:rPr>
        <w:t>mam przyjemność</w:t>
      </w:r>
      <w:r w:rsidRPr="00365B71">
        <w:rPr>
          <w:sz w:val="21"/>
          <w:szCs w:val="21"/>
          <w:lang w:val="pl-PL"/>
        </w:rPr>
        <w:t xml:space="preserve"> </w:t>
      </w:r>
      <w:r w:rsidR="00D71208" w:rsidRPr="00365B71">
        <w:rPr>
          <w:b/>
          <w:sz w:val="21"/>
          <w:szCs w:val="21"/>
          <w:lang w:val="pl-PL"/>
        </w:rPr>
        <w:t xml:space="preserve">poinformować o rozpoczęciu </w:t>
      </w:r>
      <w:r w:rsidRPr="00365B71">
        <w:rPr>
          <w:b/>
          <w:sz w:val="21"/>
          <w:szCs w:val="21"/>
          <w:lang w:val="pl-PL"/>
        </w:rPr>
        <w:t xml:space="preserve">kolejnej </w:t>
      </w:r>
      <w:r w:rsidR="00D71208" w:rsidRPr="00365B71">
        <w:rPr>
          <w:b/>
          <w:sz w:val="21"/>
          <w:szCs w:val="21"/>
          <w:lang w:val="pl-PL"/>
        </w:rPr>
        <w:t>edycji ogólnopolskiego konkursu „Projektanci edukacji”</w:t>
      </w:r>
      <w:r w:rsidR="00D71208" w:rsidRPr="00365B71">
        <w:rPr>
          <w:sz w:val="21"/>
          <w:szCs w:val="21"/>
          <w:lang w:val="pl-PL"/>
        </w:rPr>
        <w:t xml:space="preserve">. </w:t>
      </w:r>
      <w:r w:rsidR="001E2EBD" w:rsidRPr="00365B71">
        <w:rPr>
          <w:sz w:val="21"/>
          <w:szCs w:val="21"/>
          <w:lang w:val="pl-PL"/>
        </w:rPr>
        <w:t>Najnowsza, XII edycja k</w:t>
      </w:r>
      <w:r w:rsidR="00D71208" w:rsidRPr="00365B71">
        <w:rPr>
          <w:sz w:val="21"/>
          <w:szCs w:val="21"/>
          <w:lang w:val="pl-PL"/>
        </w:rPr>
        <w:t>onkurs</w:t>
      </w:r>
      <w:r w:rsidR="001E2EBD" w:rsidRPr="00365B71">
        <w:rPr>
          <w:sz w:val="21"/>
          <w:szCs w:val="21"/>
          <w:lang w:val="pl-PL"/>
        </w:rPr>
        <w:t>u</w:t>
      </w:r>
      <w:r w:rsidR="00D71208" w:rsidRPr="00365B71">
        <w:rPr>
          <w:sz w:val="21"/>
          <w:szCs w:val="21"/>
          <w:lang w:val="pl-PL"/>
        </w:rPr>
        <w:t xml:space="preserve"> </w:t>
      </w:r>
      <w:r w:rsidR="008B1446">
        <w:rPr>
          <w:sz w:val="21"/>
          <w:szCs w:val="21"/>
          <w:lang w:val="pl-PL"/>
        </w:rPr>
        <w:t>właśnie ruszyła</w:t>
      </w:r>
      <w:r w:rsidRPr="00365B71">
        <w:rPr>
          <w:sz w:val="21"/>
          <w:szCs w:val="21"/>
          <w:lang w:val="pl-PL"/>
        </w:rPr>
        <w:t xml:space="preserve"> </w:t>
      </w:r>
      <w:r w:rsidR="00D71208" w:rsidRPr="00365B71">
        <w:rPr>
          <w:sz w:val="21"/>
          <w:szCs w:val="21"/>
          <w:lang w:val="pl-PL"/>
        </w:rPr>
        <w:t>i przeznaczon</w:t>
      </w:r>
      <w:r w:rsidR="002C24C3">
        <w:rPr>
          <w:sz w:val="21"/>
          <w:szCs w:val="21"/>
          <w:lang w:val="pl-PL"/>
        </w:rPr>
        <w:t>a</w:t>
      </w:r>
      <w:r w:rsidR="00D71208" w:rsidRPr="00365B71">
        <w:rPr>
          <w:sz w:val="21"/>
          <w:szCs w:val="21"/>
          <w:lang w:val="pl-PL"/>
        </w:rPr>
        <w:t xml:space="preserve"> jest dla uczniów szkół podstawowych oraz ponadpodstawowych.</w:t>
      </w:r>
      <w:r w:rsidRPr="00365B71">
        <w:rPr>
          <w:sz w:val="21"/>
          <w:szCs w:val="21"/>
          <w:lang w:val="pl-PL"/>
        </w:rPr>
        <w:t xml:space="preserve"> </w:t>
      </w:r>
      <w:r w:rsidR="001E2EBD" w:rsidRPr="00365B71">
        <w:rPr>
          <w:sz w:val="21"/>
          <w:szCs w:val="21"/>
          <w:lang w:val="pl-PL"/>
        </w:rPr>
        <w:t xml:space="preserve">W konkursie </w:t>
      </w:r>
      <w:r w:rsidR="001E2EBD" w:rsidRPr="00365B71">
        <w:rPr>
          <w:b/>
          <w:sz w:val="21"/>
          <w:szCs w:val="21"/>
          <w:lang w:val="pl-PL"/>
        </w:rPr>
        <w:t>n</w:t>
      </w:r>
      <w:r w:rsidRPr="00365B71">
        <w:rPr>
          <w:b/>
          <w:sz w:val="21"/>
          <w:szCs w:val="21"/>
          <w:lang w:val="pl-PL"/>
        </w:rPr>
        <w:t>agradzamy pomysły na projekty edukacyjne</w:t>
      </w:r>
      <w:r w:rsidRPr="00365B71">
        <w:rPr>
          <w:sz w:val="21"/>
          <w:szCs w:val="21"/>
          <w:lang w:val="pl-PL"/>
        </w:rPr>
        <w:t xml:space="preserve"> </w:t>
      </w:r>
      <w:r w:rsidR="001E2EBD" w:rsidRPr="00365B71">
        <w:rPr>
          <w:sz w:val="21"/>
          <w:szCs w:val="21"/>
          <w:lang w:val="pl-PL"/>
        </w:rPr>
        <w:t>i</w:t>
      </w:r>
      <w:r w:rsidRPr="00365B71">
        <w:rPr>
          <w:sz w:val="21"/>
          <w:szCs w:val="21"/>
          <w:lang w:val="pl-PL"/>
        </w:rPr>
        <w:t xml:space="preserve"> zachęcamy do</w:t>
      </w:r>
      <w:r w:rsidR="001E2EBD" w:rsidRPr="00365B71">
        <w:rPr>
          <w:sz w:val="21"/>
          <w:szCs w:val="21"/>
          <w:lang w:val="pl-PL"/>
        </w:rPr>
        <w:t xml:space="preserve"> ich</w:t>
      </w:r>
      <w:r w:rsidRPr="00365B71">
        <w:rPr>
          <w:sz w:val="21"/>
          <w:szCs w:val="21"/>
          <w:lang w:val="pl-PL"/>
        </w:rPr>
        <w:t xml:space="preserve"> realizacji z naszym wsparciem. </w:t>
      </w:r>
      <w:r w:rsidRPr="00365B71">
        <w:rPr>
          <w:b/>
          <w:sz w:val="21"/>
          <w:szCs w:val="21"/>
          <w:lang w:val="pl-PL"/>
        </w:rPr>
        <w:t>Organizatorem wydarzenia jest wydawnictwo Nowa Era</w:t>
      </w:r>
      <w:r w:rsidRPr="00365B71">
        <w:rPr>
          <w:sz w:val="21"/>
          <w:szCs w:val="21"/>
          <w:lang w:val="pl-PL"/>
        </w:rPr>
        <w:t xml:space="preserve">, największy w Polsce twórca rozwiązań edukacyjnych dla szkół. </w:t>
      </w:r>
      <w:r w:rsidR="00365B71" w:rsidRPr="00365B71">
        <w:rPr>
          <w:sz w:val="21"/>
          <w:szCs w:val="21"/>
          <w:lang w:val="pl-PL"/>
        </w:rPr>
        <w:t>H</w:t>
      </w:r>
      <w:r w:rsidR="001E2EBD" w:rsidRPr="00365B71">
        <w:rPr>
          <w:sz w:val="21"/>
          <w:szCs w:val="21"/>
          <w:lang w:val="pl-PL"/>
        </w:rPr>
        <w:t>onorowym Patronatem objęły konkurs czołowe uczelnie wyższe w kraju:</w:t>
      </w:r>
      <w:r w:rsidR="001E2EBD" w:rsidRPr="00365B71">
        <w:rPr>
          <w:b/>
          <w:sz w:val="21"/>
          <w:szCs w:val="21"/>
          <w:lang w:val="pl-PL"/>
        </w:rPr>
        <w:t xml:space="preserve"> Uniwersytet Warszawski, Uniwersytet Jagielloński i Politechnika Warszawska</w:t>
      </w:r>
      <w:r w:rsidR="001E2EBD" w:rsidRPr="00365B71">
        <w:rPr>
          <w:sz w:val="21"/>
          <w:szCs w:val="21"/>
          <w:lang w:val="pl-PL"/>
        </w:rPr>
        <w:t>.</w:t>
      </w:r>
      <w:r w:rsidR="00487FB1">
        <w:rPr>
          <w:sz w:val="21"/>
          <w:szCs w:val="21"/>
          <w:lang w:val="pl-PL"/>
        </w:rPr>
        <w:t xml:space="preserve"> </w:t>
      </w:r>
    </w:p>
    <w:p w14:paraId="4C38B767" w14:textId="77777777" w:rsidR="00487FB1" w:rsidRDefault="00487FB1" w:rsidP="00D71208">
      <w:pPr>
        <w:spacing w:line="276" w:lineRule="auto"/>
        <w:rPr>
          <w:sz w:val="21"/>
          <w:szCs w:val="21"/>
          <w:lang w:val="pl-PL"/>
        </w:rPr>
      </w:pPr>
    </w:p>
    <w:p w14:paraId="7F000C93" w14:textId="63B07722" w:rsidR="00487FB1" w:rsidRPr="00365B71" w:rsidRDefault="00487FB1" w:rsidP="00487FB1">
      <w:pPr>
        <w:spacing w:line="276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W dotychczasowych edycjach konkursu wzięło udział łącznie ponad 101 000 uczniów z całej Polski, zgłaszając ponad 5600 pomysłów i zdobywając granty o wartości przekraczającej 570 000 zł.</w:t>
      </w:r>
      <w:r w:rsidRPr="00487FB1">
        <w:rPr>
          <w:b/>
          <w:sz w:val="21"/>
          <w:szCs w:val="21"/>
          <w:lang w:val="pl-PL"/>
        </w:rPr>
        <w:t xml:space="preserve"> </w:t>
      </w:r>
      <w:r>
        <w:rPr>
          <w:b/>
          <w:sz w:val="21"/>
          <w:szCs w:val="21"/>
          <w:lang w:val="pl-PL"/>
        </w:rPr>
        <w:t>U</w:t>
      </w:r>
      <w:r w:rsidRPr="00365B71">
        <w:rPr>
          <w:b/>
          <w:sz w:val="21"/>
          <w:szCs w:val="21"/>
          <w:lang w:val="pl-PL"/>
        </w:rPr>
        <w:t>dział w konkursie jest bezpłatny</w:t>
      </w:r>
      <w:r w:rsidRPr="00365B71">
        <w:rPr>
          <w:sz w:val="21"/>
          <w:szCs w:val="21"/>
          <w:lang w:val="pl-PL"/>
        </w:rPr>
        <w:t xml:space="preserve">. </w:t>
      </w:r>
      <w:r>
        <w:rPr>
          <w:sz w:val="21"/>
          <w:szCs w:val="21"/>
          <w:lang w:val="pl-PL"/>
        </w:rPr>
        <w:t>W bieżącej edycji u</w:t>
      </w:r>
      <w:r w:rsidRPr="00365B71">
        <w:rPr>
          <w:sz w:val="21"/>
          <w:szCs w:val="21"/>
          <w:lang w:val="pl-PL"/>
        </w:rPr>
        <w:t xml:space="preserve">czestnicy mają szansę zdobyć </w:t>
      </w:r>
      <w:r w:rsidRPr="00365B71">
        <w:rPr>
          <w:b/>
          <w:sz w:val="21"/>
          <w:szCs w:val="21"/>
          <w:lang w:val="pl-PL"/>
        </w:rPr>
        <w:t>aż 80 grantów na łączną sumę 85 000 zł</w:t>
      </w:r>
      <w:r w:rsidRPr="00365B71">
        <w:rPr>
          <w:sz w:val="21"/>
          <w:szCs w:val="21"/>
          <w:lang w:val="pl-PL"/>
        </w:rPr>
        <w:t xml:space="preserve"> na realizację swoich projektów. Ponadto placówki biorące udział w konkursie otrzymują dyplomy uczestnictwa i zostaną wpisane na listę Najlepiej </w:t>
      </w:r>
      <w:proofErr w:type="spellStart"/>
      <w:r w:rsidRPr="00365B71">
        <w:rPr>
          <w:sz w:val="21"/>
          <w:szCs w:val="21"/>
          <w:lang w:val="pl-PL"/>
        </w:rPr>
        <w:t>ZaPROJEKTowanych</w:t>
      </w:r>
      <w:proofErr w:type="spellEnd"/>
      <w:r w:rsidRPr="00365B71">
        <w:rPr>
          <w:sz w:val="21"/>
          <w:szCs w:val="21"/>
          <w:lang w:val="pl-PL"/>
        </w:rPr>
        <w:t xml:space="preserve"> Szkół w kraju. Swoją nagrodę za najciekawiej zrealizowany projekt przyzna także miesięcznik naukowy FOCUS, zaś wybrane projekty zostaną opisane w prestiżowym e-booku pokonkursowym.</w:t>
      </w:r>
      <w:ins w:id="0" w:author="Agnieszka Mallek" w:date="2021-09-17T12:49:00Z">
        <w:r w:rsidRPr="007867DB">
          <w:rPr>
            <w:sz w:val="21"/>
            <w:szCs w:val="21"/>
            <w:lang w:val="pl-PL"/>
          </w:rPr>
          <w:t xml:space="preserve"> </w:t>
        </w:r>
      </w:ins>
      <w:r w:rsidRPr="00365B71">
        <w:rPr>
          <w:sz w:val="21"/>
          <w:szCs w:val="21"/>
          <w:lang w:val="pl-PL"/>
        </w:rPr>
        <w:t>Aby zapewnić uczestnikom równe szanse, projekty oceniane są w trzech kategoriach wiekowych (szkoły podstawowe 1-3, szkoły podstawowe 4-8, szkoły ponadpodstawowe).</w:t>
      </w:r>
    </w:p>
    <w:p w14:paraId="43161C34" w14:textId="77777777" w:rsidR="00C21285" w:rsidRPr="00365B71" w:rsidRDefault="00C21285" w:rsidP="00D71208">
      <w:pPr>
        <w:spacing w:line="276" w:lineRule="auto"/>
        <w:rPr>
          <w:sz w:val="21"/>
          <w:szCs w:val="21"/>
          <w:lang w:val="pl-PL"/>
        </w:rPr>
      </w:pPr>
    </w:p>
    <w:p w14:paraId="4244E077" w14:textId="65FAFD00" w:rsidR="00D71208" w:rsidRPr="00365B71" w:rsidRDefault="00C21285" w:rsidP="00D71208">
      <w:pPr>
        <w:spacing w:line="276" w:lineRule="auto"/>
        <w:rPr>
          <w:sz w:val="21"/>
          <w:szCs w:val="21"/>
          <w:lang w:val="pl-PL"/>
        </w:rPr>
      </w:pPr>
      <w:r w:rsidRPr="00365B71">
        <w:rPr>
          <w:b/>
          <w:sz w:val="21"/>
          <w:szCs w:val="21"/>
          <w:lang w:val="pl-PL"/>
        </w:rPr>
        <w:t xml:space="preserve">W trakcie </w:t>
      </w:r>
      <w:r w:rsidR="00365B71" w:rsidRPr="00365B71">
        <w:rPr>
          <w:b/>
          <w:sz w:val="21"/>
          <w:szCs w:val="21"/>
          <w:lang w:val="pl-PL"/>
        </w:rPr>
        <w:t>XII</w:t>
      </w:r>
      <w:r w:rsidRPr="00365B71">
        <w:rPr>
          <w:b/>
          <w:sz w:val="21"/>
          <w:szCs w:val="21"/>
          <w:lang w:val="pl-PL"/>
        </w:rPr>
        <w:t xml:space="preserve"> edycji konkursu zaoferujemy materiały pomagające realizować projekty w warunkach nauki hybrydowej lub zdalnej</w:t>
      </w:r>
      <w:r w:rsidR="001E2EBD" w:rsidRPr="00365B71">
        <w:rPr>
          <w:b/>
          <w:sz w:val="21"/>
          <w:szCs w:val="21"/>
          <w:lang w:val="pl-PL"/>
        </w:rPr>
        <w:t>, gdyby takowa została wprowadzona</w:t>
      </w:r>
      <w:r w:rsidRPr="00365B71">
        <w:rPr>
          <w:b/>
          <w:sz w:val="21"/>
          <w:szCs w:val="21"/>
          <w:lang w:val="pl-PL"/>
        </w:rPr>
        <w:t>.</w:t>
      </w:r>
      <w:r w:rsidRPr="00365B71">
        <w:rPr>
          <w:sz w:val="21"/>
          <w:szCs w:val="21"/>
          <w:lang w:val="pl-PL"/>
        </w:rPr>
        <w:t xml:space="preserve"> Czas pokazał, że ani pandemia, ani nauczanie zdalne nie są w stanie osłabić kreatywności dzieci i nauczycieli. Konkurs cieszy się niesłabnącą popularnością i właśnie teraz – w czasach zagrożenia izolacją społeczną – jest wydarzeniem integrującym grupy i klasy, pomagającym utrzymać więzi, zmotywować </w:t>
      </w:r>
      <w:r w:rsidR="001E2EBD" w:rsidRPr="00365B71">
        <w:rPr>
          <w:sz w:val="21"/>
          <w:szCs w:val="21"/>
          <w:lang w:val="pl-PL"/>
        </w:rPr>
        <w:t xml:space="preserve">dzieci i młodzież </w:t>
      </w:r>
      <w:r w:rsidRPr="00365B71">
        <w:rPr>
          <w:sz w:val="21"/>
          <w:szCs w:val="21"/>
          <w:lang w:val="pl-PL"/>
        </w:rPr>
        <w:t>do zespołowej pracy</w:t>
      </w:r>
      <w:r w:rsidR="001E2EBD" w:rsidRPr="00365B71">
        <w:rPr>
          <w:sz w:val="21"/>
          <w:szCs w:val="21"/>
          <w:lang w:val="pl-PL"/>
        </w:rPr>
        <w:t>. To także inspirująca, niezwykle młodzieży potrzebna odskocznia od trudności i smutków tego niepewnego czasu.</w:t>
      </w:r>
    </w:p>
    <w:p w14:paraId="67640C72" w14:textId="77777777" w:rsidR="00D71208" w:rsidRPr="00365B71" w:rsidRDefault="00D71208" w:rsidP="00D71208">
      <w:pPr>
        <w:spacing w:line="276" w:lineRule="auto"/>
        <w:rPr>
          <w:sz w:val="21"/>
          <w:szCs w:val="21"/>
          <w:lang w:val="pl-PL"/>
        </w:rPr>
      </w:pPr>
    </w:p>
    <w:p w14:paraId="043E5BBE" w14:textId="7687776A" w:rsidR="00D71208" w:rsidRPr="00365B71" w:rsidRDefault="001E2EBD" w:rsidP="00D71208">
      <w:pPr>
        <w:spacing w:line="276" w:lineRule="auto"/>
        <w:rPr>
          <w:b/>
          <w:sz w:val="21"/>
          <w:szCs w:val="21"/>
          <w:lang w:val="pl-PL"/>
        </w:rPr>
      </w:pPr>
      <w:r w:rsidRPr="00365B71">
        <w:rPr>
          <w:b/>
          <w:sz w:val="21"/>
          <w:szCs w:val="21"/>
          <w:lang w:val="pl-PL"/>
        </w:rPr>
        <w:t xml:space="preserve">Na tym jednak korzyści wynikające z pracy projektem się nie kończą. Z edukacyjnego punktu widzenia – to </w:t>
      </w:r>
      <w:r w:rsidR="00C21285" w:rsidRPr="00365B71">
        <w:rPr>
          <w:b/>
          <w:sz w:val="21"/>
          <w:szCs w:val="21"/>
          <w:lang w:val="pl-PL"/>
        </w:rPr>
        <w:t>unikatowa okazja do aktywnego zdobywania wiedzy</w:t>
      </w:r>
      <w:r w:rsidR="00C21285" w:rsidRPr="00365B71">
        <w:rPr>
          <w:sz w:val="21"/>
          <w:szCs w:val="21"/>
          <w:lang w:val="pl-PL"/>
        </w:rPr>
        <w:t>, rozwijania kompetencji XXI wieku, odkrywania uzdolnień</w:t>
      </w:r>
      <w:r w:rsidR="00365B71" w:rsidRPr="00365B71">
        <w:rPr>
          <w:sz w:val="21"/>
          <w:szCs w:val="21"/>
          <w:lang w:val="pl-PL"/>
        </w:rPr>
        <w:t xml:space="preserve">, </w:t>
      </w:r>
      <w:r w:rsidR="00C21285" w:rsidRPr="00365B71">
        <w:rPr>
          <w:sz w:val="21"/>
          <w:szCs w:val="21"/>
          <w:lang w:val="pl-PL"/>
        </w:rPr>
        <w:t xml:space="preserve">realizowania pasji, wykazania się kreatywnością – cechami, które </w:t>
      </w:r>
      <w:r w:rsidRPr="00365B71">
        <w:rPr>
          <w:sz w:val="21"/>
          <w:szCs w:val="21"/>
          <w:lang w:val="pl-PL"/>
        </w:rPr>
        <w:t>bardzo przydają się w dorosłym życiu</w:t>
      </w:r>
      <w:r w:rsidR="00C21285" w:rsidRPr="00365B71">
        <w:rPr>
          <w:sz w:val="21"/>
          <w:szCs w:val="21"/>
          <w:lang w:val="pl-PL"/>
        </w:rPr>
        <w:t>.</w:t>
      </w:r>
      <w:r w:rsidR="00C21285" w:rsidRPr="00365B71">
        <w:rPr>
          <w:b/>
          <w:sz w:val="21"/>
          <w:szCs w:val="21"/>
          <w:lang w:val="pl-PL"/>
        </w:rPr>
        <w:t xml:space="preserve"> </w:t>
      </w:r>
      <w:r w:rsidR="00365B71" w:rsidRPr="00365B71">
        <w:rPr>
          <w:b/>
          <w:sz w:val="21"/>
          <w:szCs w:val="21"/>
          <w:lang w:val="pl-PL"/>
        </w:rPr>
        <w:t xml:space="preserve">Z kolei </w:t>
      </w:r>
      <w:r w:rsidR="00D71208" w:rsidRPr="00365B71">
        <w:rPr>
          <w:b/>
          <w:sz w:val="21"/>
          <w:szCs w:val="21"/>
          <w:lang w:val="pl-PL"/>
        </w:rPr>
        <w:t>nauczyciel</w:t>
      </w:r>
      <w:r w:rsidR="00365B71" w:rsidRPr="00365B71">
        <w:rPr>
          <w:b/>
          <w:sz w:val="21"/>
          <w:szCs w:val="21"/>
          <w:lang w:val="pl-PL"/>
        </w:rPr>
        <w:t>e</w:t>
      </w:r>
      <w:r w:rsidR="00D71208" w:rsidRPr="00365B71">
        <w:rPr>
          <w:b/>
          <w:sz w:val="21"/>
          <w:szCs w:val="21"/>
          <w:lang w:val="pl-PL"/>
        </w:rPr>
        <w:t>-opiekun</w:t>
      </w:r>
      <w:r w:rsidR="00365B71" w:rsidRPr="00365B71">
        <w:rPr>
          <w:b/>
          <w:sz w:val="21"/>
          <w:szCs w:val="21"/>
          <w:lang w:val="pl-PL"/>
        </w:rPr>
        <w:t>owie</w:t>
      </w:r>
      <w:r w:rsidR="00D71208" w:rsidRPr="00365B71">
        <w:rPr>
          <w:b/>
          <w:sz w:val="21"/>
          <w:szCs w:val="21"/>
          <w:lang w:val="pl-PL"/>
        </w:rPr>
        <w:t xml:space="preserve"> grup projektowych</w:t>
      </w:r>
      <w:r w:rsidR="00D71208" w:rsidRPr="00365B71">
        <w:rPr>
          <w:sz w:val="21"/>
          <w:szCs w:val="21"/>
          <w:lang w:val="pl-PL"/>
        </w:rPr>
        <w:t xml:space="preserve"> uzyskują </w:t>
      </w:r>
      <w:r w:rsidRPr="00365B71">
        <w:rPr>
          <w:sz w:val="21"/>
          <w:szCs w:val="21"/>
          <w:lang w:val="pl-PL"/>
        </w:rPr>
        <w:t>szansę</w:t>
      </w:r>
      <w:r w:rsidR="00D71208" w:rsidRPr="00365B71">
        <w:rPr>
          <w:sz w:val="21"/>
          <w:szCs w:val="21"/>
          <w:lang w:val="pl-PL"/>
        </w:rPr>
        <w:t xml:space="preserve"> rozwoju zawodowego i zdoby</w:t>
      </w:r>
      <w:r w:rsidRPr="00365B71">
        <w:rPr>
          <w:sz w:val="21"/>
          <w:szCs w:val="21"/>
          <w:lang w:val="pl-PL"/>
        </w:rPr>
        <w:t>wają</w:t>
      </w:r>
      <w:r w:rsidR="00D71208" w:rsidRPr="00365B71">
        <w:rPr>
          <w:sz w:val="21"/>
          <w:szCs w:val="21"/>
          <w:lang w:val="pl-PL"/>
        </w:rPr>
        <w:t xml:space="preserve"> now</w:t>
      </w:r>
      <w:r w:rsidRPr="00365B71">
        <w:rPr>
          <w:sz w:val="21"/>
          <w:szCs w:val="21"/>
          <w:lang w:val="pl-PL"/>
        </w:rPr>
        <w:t>e</w:t>
      </w:r>
      <w:r w:rsidR="00D71208" w:rsidRPr="00365B71">
        <w:rPr>
          <w:sz w:val="21"/>
          <w:szCs w:val="21"/>
          <w:lang w:val="pl-PL"/>
        </w:rPr>
        <w:t xml:space="preserve"> kompetencj</w:t>
      </w:r>
      <w:r w:rsidRPr="00365B71">
        <w:rPr>
          <w:sz w:val="21"/>
          <w:szCs w:val="21"/>
          <w:lang w:val="pl-PL"/>
        </w:rPr>
        <w:t>e</w:t>
      </w:r>
      <w:r w:rsidR="00D71208" w:rsidRPr="00365B71">
        <w:rPr>
          <w:sz w:val="21"/>
          <w:szCs w:val="21"/>
          <w:lang w:val="pl-PL"/>
        </w:rPr>
        <w:t xml:space="preserve"> dzięki kompleksowemu wsparciu merytorycznemu w postaci e-booków, webinariów, materiałów szkoleniowych i przykładowych projektów.</w:t>
      </w:r>
      <w:r w:rsidR="00C21285" w:rsidRPr="00365B71">
        <w:rPr>
          <w:sz w:val="21"/>
          <w:szCs w:val="21"/>
          <w:lang w:val="pl-PL"/>
        </w:rPr>
        <w:t xml:space="preserve"> </w:t>
      </w:r>
      <w:r w:rsidR="00365B71" w:rsidRPr="00365B71">
        <w:rPr>
          <w:b/>
          <w:sz w:val="21"/>
          <w:szCs w:val="21"/>
          <w:lang w:val="pl-PL"/>
        </w:rPr>
        <w:t>Także</w:t>
      </w:r>
      <w:r w:rsidR="00D71208" w:rsidRPr="00365B71">
        <w:rPr>
          <w:b/>
          <w:sz w:val="21"/>
          <w:szCs w:val="21"/>
          <w:lang w:val="pl-PL"/>
        </w:rPr>
        <w:t xml:space="preserve"> nauczyciel</w:t>
      </w:r>
      <w:r w:rsidR="00365B71" w:rsidRPr="00365B71">
        <w:rPr>
          <w:b/>
          <w:sz w:val="21"/>
          <w:szCs w:val="21"/>
          <w:lang w:val="pl-PL"/>
        </w:rPr>
        <w:t>e</w:t>
      </w:r>
      <w:r w:rsidR="00D71208" w:rsidRPr="00365B71">
        <w:rPr>
          <w:b/>
          <w:sz w:val="21"/>
          <w:szCs w:val="21"/>
          <w:lang w:val="pl-PL"/>
        </w:rPr>
        <w:t xml:space="preserve"> dzieci ze specjalnymi potrzebami edukacyjnym</w:t>
      </w:r>
      <w:r w:rsidR="00D71208" w:rsidRPr="00365B71">
        <w:rPr>
          <w:sz w:val="21"/>
          <w:szCs w:val="21"/>
          <w:lang w:val="pl-PL"/>
        </w:rPr>
        <w:t xml:space="preserve">i mogą liczyć na ekspercką pomoc w realizacji swych projektów. </w:t>
      </w:r>
      <w:r w:rsidR="00487FB1">
        <w:rPr>
          <w:sz w:val="21"/>
          <w:szCs w:val="21"/>
          <w:lang w:val="pl-PL"/>
        </w:rPr>
        <w:t>Tutaj każdy jest ważny i ma szansę na zwycięstwo!</w:t>
      </w:r>
    </w:p>
    <w:p w14:paraId="7E57687A" w14:textId="77777777" w:rsidR="00D71208" w:rsidRPr="00365B71" w:rsidRDefault="00D71208" w:rsidP="00D71208">
      <w:pPr>
        <w:spacing w:line="276" w:lineRule="auto"/>
        <w:rPr>
          <w:sz w:val="21"/>
          <w:szCs w:val="21"/>
          <w:lang w:val="pl-PL"/>
        </w:rPr>
      </w:pPr>
    </w:p>
    <w:p w14:paraId="7A4FFAF1" w14:textId="77777777" w:rsidR="00D71208" w:rsidRPr="00365B71" w:rsidRDefault="00D71208" w:rsidP="00D71208">
      <w:pPr>
        <w:spacing w:line="276" w:lineRule="auto"/>
        <w:rPr>
          <w:rFonts w:cs="Arial"/>
          <w:sz w:val="21"/>
          <w:szCs w:val="21"/>
          <w:lang w:val="pl-PL"/>
        </w:rPr>
      </w:pPr>
      <w:r w:rsidRPr="00365B71">
        <w:rPr>
          <w:rFonts w:cs="Arial"/>
          <w:sz w:val="21"/>
          <w:szCs w:val="21"/>
          <w:lang w:val="pl-PL"/>
        </w:rPr>
        <w:t xml:space="preserve">Mając powyższe na uwadze, </w:t>
      </w:r>
      <w:r w:rsidRPr="00365B71">
        <w:rPr>
          <w:rFonts w:cs="Arial"/>
          <w:b/>
          <w:sz w:val="21"/>
          <w:szCs w:val="21"/>
          <w:lang w:val="pl-PL"/>
        </w:rPr>
        <w:t>zwracam się do Państwa z prośbą o umieszczenie informacji o konkursie  „Projektanci edukacji” na stronie internetowej Kuratorium Oświaty oraz aktywne zachęcenie nauczycieli i dyrektorów szkół do wzięcia udziału w tej prestiżowej inicjatywie</w:t>
      </w:r>
      <w:r w:rsidRPr="00365B71">
        <w:rPr>
          <w:rFonts w:cs="Arial"/>
          <w:sz w:val="21"/>
          <w:szCs w:val="21"/>
          <w:lang w:val="pl-PL"/>
        </w:rPr>
        <w:t>.</w:t>
      </w:r>
    </w:p>
    <w:p w14:paraId="695ADBAC" w14:textId="77777777" w:rsidR="00D71208" w:rsidRPr="00365B71" w:rsidRDefault="00D71208" w:rsidP="00D71208">
      <w:pPr>
        <w:spacing w:line="276" w:lineRule="auto"/>
        <w:rPr>
          <w:rFonts w:cs="Arial"/>
          <w:sz w:val="21"/>
          <w:szCs w:val="21"/>
          <w:lang w:val="pl-PL"/>
        </w:rPr>
      </w:pPr>
    </w:p>
    <w:p w14:paraId="5DAA3385" w14:textId="77777777" w:rsidR="00D71208" w:rsidRPr="00365B71" w:rsidRDefault="00D71208" w:rsidP="00D71208">
      <w:pPr>
        <w:spacing w:line="276" w:lineRule="auto"/>
        <w:rPr>
          <w:rFonts w:cs="Arial"/>
          <w:sz w:val="21"/>
          <w:szCs w:val="21"/>
          <w:lang w:val="pl-PL"/>
        </w:rPr>
      </w:pPr>
      <w:r w:rsidRPr="00365B71">
        <w:rPr>
          <w:rFonts w:cs="Arial"/>
          <w:sz w:val="21"/>
          <w:szCs w:val="21"/>
          <w:lang w:val="pl-PL"/>
        </w:rPr>
        <w:t>Z poważaniem,</w:t>
      </w:r>
    </w:p>
    <w:p w14:paraId="65874D94" w14:textId="77777777" w:rsidR="00D71208" w:rsidRPr="00365B71" w:rsidRDefault="00D71208" w:rsidP="00D71208">
      <w:pPr>
        <w:spacing w:line="276" w:lineRule="auto"/>
        <w:rPr>
          <w:rFonts w:cs="Arial"/>
          <w:sz w:val="21"/>
          <w:szCs w:val="21"/>
          <w:lang w:val="pl-PL"/>
        </w:rPr>
      </w:pPr>
    </w:p>
    <w:p w14:paraId="12B825EC" w14:textId="77777777" w:rsidR="00D71208" w:rsidRPr="00365B71" w:rsidRDefault="00D71208" w:rsidP="00D71208">
      <w:pPr>
        <w:spacing w:line="276" w:lineRule="auto"/>
        <w:rPr>
          <w:rFonts w:cs="Arial"/>
          <w:sz w:val="21"/>
          <w:szCs w:val="21"/>
          <w:lang w:val="pl-PL"/>
        </w:rPr>
      </w:pPr>
      <w:r w:rsidRPr="00365B71">
        <w:rPr>
          <w:rFonts w:cs="Arial"/>
          <w:sz w:val="21"/>
          <w:szCs w:val="21"/>
          <w:lang w:val="pl-PL"/>
        </w:rPr>
        <w:t>Rafał Witek</w:t>
      </w:r>
    </w:p>
    <w:p w14:paraId="3D938B94" w14:textId="77777777" w:rsidR="00D71208" w:rsidRPr="00365B71" w:rsidRDefault="00D71208" w:rsidP="00D71208">
      <w:pPr>
        <w:spacing w:line="276" w:lineRule="auto"/>
        <w:rPr>
          <w:rFonts w:cs="Arial"/>
          <w:sz w:val="21"/>
          <w:szCs w:val="21"/>
          <w:lang w:val="pl-PL"/>
        </w:rPr>
      </w:pPr>
      <w:r w:rsidRPr="00365B71">
        <w:rPr>
          <w:rFonts w:cs="Arial"/>
          <w:sz w:val="21"/>
          <w:szCs w:val="21"/>
          <w:lang w:val="pl-PL"/>
        </w:rPr>
        <w:t>Wydawnictwo Edukacyjne Nowa Era</w:t>
      </w:r>
    </w:p>
    <w:p w14:paraId="605E731F" w14:textId="77777777" w:rsidR="00D71208" w:rsidRPr="00733911" w:rsidRDefault="00D71208" w:rsidP="00D71208">
      <w:pPr>
        <w:spacing w:line="276" w:lineRule="auto"/>
        <w:rPr>
          <w:rFonts w:cs="Arial"/>
          <w:sz w:val="22"/>
          <w:szCs w:val="22"/>
          <w:lang w:val="pl-PL"/>
        </w:rPr>
      </w:pPr>
    </w:p>
    <w:p w14:paraId="22735B9B" w14:textId="77777777" w:rsidR="00D71208" w:rsidRPr="00733911" w:rsidRDefault="00D71208" w:rsidP="00D71208">
      <w:pPr>
        <w:spacing w:line="276" w:lineRule="auto"/>
        <w:rPr>
          <w:rFonts w:cs="Arial"/>
          <w:b/>
          <w:sz w:val="22"/>
          <w:szCs w:val="22"/>
          <w:lang w:val="pl-PL"/>
        </w:rPr>
      </w:pPr>
      <w:r w:rsidRPr="00733911">
        <w:rPr>
          <w:rFonts w:cs="Arial"/>
          <w:b/>
          <w:sz w:val="22"/>
          <w:szCs w:val="22"/>
          <w:lang w:val="pl-PL"/>
        </w:rPr>
        <w:lastRenderedPageBreak/>
        <w:t>INFORMACJE O KONKURSIE</w:t>
      </w:r>
    </w:p>
    <w:p w14:paraId="3E8E2000" w14:textId="77777777" w:rsidR="00D71208" w:rsidRPr="00733911" w:rsidRDefault="00D71208" w:rsidP="00D71208">
      <w:pPr>
        <w:spacing w:line="276" w:lineRule="auto"/>
        <w:rPr>
          <w:rFonts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23"/>
      </w:tblGrid>
      <w:tr w:rsidR="00D71208" w:rsidRPr="00733911" w14:paraId="503672E7" w14:textId="77777777" w:rsidTr="00A2438A">
        <w:trPr>
          <w:trHeight w:val="7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FE8" w14:textId="77777777" w:rsidR="00D71208" w:rsidRPr="00733911" w:rsidRDefault="00D71208" w:rsidP="00A2438A">
            <w:pPr>
              <w:rPr>
                <w:b/>
                <w:sz w:val="22"/>
                <w:szCs w:val="22"/>
                <w:lang w:val="pl-PL"/>
              </w:rPr>
            </w:pPr>
            <w:r w:rsidRPr="00733911">
              <w:rPr>
                <w:b/>
                <w:sz w:val="22"/>
                <w:szCs w:val="22"/>
                <w:lang w:val="pl-PL"/>
              </w:rPr>
              <w:t>Nazwa konkursu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D44D" w14:textId="77777777" w:rsidR="00D71208" w:rsidRPr="00733911" w:rsidRDefault="00D71208" w:rsidP="00A2438A">
            <w:pPr>
              <w:rPr>
                <w:sz w:val="22"/>
                <w:szCs w:val="22"/>
                <w:lang w:val="pl-PL"/>
              </w:rPr>
            </w:pPr>
            <w:r w:rsidRPr="00733911">
              <w:rPr>
                <w:sz w:val="22"/>
                <w:szCs w:val="22"/>
                <w:lang w:val="pl-PL"/>
              </w:rPr>
              <w:t xml:space="preserve">Projektanci edukacji </w:t>
            </w:r>
          </w:p>
        </w:tc>
      </w:tr>
      <w:tr w:rsidR="00D71208" w:rsidRPr="00733911" w14:paraId="0C8B426C" w14:textId="77777777" w:rsidTr="00A2438A">
        <w:trPr>
          <w:trHeight w:val="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D518" w14:textId="77777777" w:rsidR="00D71208" w:rsidRPr="00733911" w:rsidRDefault="00D71208" w:rsidP="00A2438A">
            <w:pPr>
              <w:rPr>
                <w:b/>
                <w:sz w:val="22"/>
                <w:szCs w:val="22"/>
                <w:lang w:val="pl-PL"/>
              </w:rPr>
            </w:pPr>
            <w:r w:rsidRPr="00733911">
              <w:rPr>
                <w:b/>
                <w:sz w:val="22"/>
                <w:szCs w:val="22"/>
                <w:lang w:val="pl-PL"/>
              </w:rPr>
              <w:t>Typ szkoły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D701" w14:textId="77777777" w:rsidR="00D71208" w:rsidRPr="00733911" w:rsidRDefault="00D71208" w:rsidP="00D71208">
            <w:pPr>
              <w:numPr>
                <w:ilvl w:val="0"/>
                <w:numId w:val="1"/>
              </w:numPr>
              <w:rPr>
                <w:sz w:val="22"/>
                <w:szCs w:val="22"/>
                <w:lang w:val="pl-PL"/>
              </w:rPr>
            </w:pPr>
            <w:r w:rsidRPr="00733911">
              <w:rPr>
                <w:sz w:val="22"/>
                <w:szCs w:val="22"/>
                <w:lang w:val="pl-PL"/>
              </w:rPr>
              <w:t xml:space="preserve">szkoły podstawowe </w:t>
            </w:r>
          </w:p>
          <w:p w14:paraId="20E620AD" w14:textId="77777777" w:rsidR="00D71208" w:rsidRPr="00733911" w:rsidRDefault="00D71208" w:rsidP="00D71208">
            <w:pPr>
              <w:numPr>
                <w:ilvl w:val="0"/>
                <w:numId w:val="1"/>
              </w:numPr>
              <w:rPr>
                <w:sz w:val="22"/>
                <w:szCs w:val="22"/>
                <w:lang w:val="pl-PL"/>
              </w:rPr>
            </w:pPr>
            <w:r w:rsidRPr="00733911">
              <w:rPr>
                <w:sz w:val="22"/>
                <w:szCs w:val="22"/>
                <w:lang w:val="pl-PL"/>
              </w:rPr>
              <w:t>szkoły ponadpodstawowe</w:t>
            </w:r>
          </w:p>
          <w:p w14:paraId="3780421F" w14:textId="77777777" w:rsidR="00D71208" w:rsidRPr="00733911" w:rsidRDefault="00D71208" w:rsidP="00A2438A">
            <w:pPr>
              <w:ind w:left="720"/>
              <w:rPr>
                <w:sz w:val="22"/>
                <w:szCs w:val="22"/>
                <w:lang w:val="pl-PL"/>
              </w:rPr>
            </w:pPr>
          </w:p>
          <w:p w14:paraId="4E757EB8" w14:textId="77777777" w:rsidR="00D71208" w:rsidRPr="00733911" w:rsidRDefault="00D71208" w:rsidP="00A2438A">
            <w:pPr>
              <w:ind w:left="720"/>
              <w:rPr>
                <w:sz w:val="22"/>
                <w:szCs w:val="22"/>
                <w:lang w:val="pl-PL"/>
              </w:rPr>
            </w:pPr>
          </w:p>
        </w:tc>
      </w:tr>
      <w:tr w:rsidR="00D71208" w:rsidRPr="00733911" w14:paraId="0354BB9A" w14:textId="77777777" w:rsidTr="00A2438A">
        <w:trPr>
          <w:trHeight w:val="7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DA16" w14:textId="77777777" w:rsidR="00D71208" w:rsidRPr="00733911" w:rsidRDefault="00D71208" w:rsidP="00A2438A">
            <w:pPr>
              <w:rPr>
                <w:b/>
                <w:sz w:val="22"/>
                <w:szCs w:val="22"/>
                <w:lang w:val="pl-PL"/>
              </w:rPr>
            </w:pPr>
            <w:r w:rsidRPr="00733911">
              <w:rPr>
                <w:b/>
                <w:sz w:val="22"/>
                <w:szCs w:val="22"/>
                <w:lang w:val="pl-PL"/>
              </w:rPr>
              <w:t>Organizator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6851" w14:textId="77777777" w:rsidR="00D71208" w:rsidRPr="00733911" w:rsidRDefault="00D71208" w:rsidP="00A2438A">
            <w:pPr>
              <w:rPr>
                <w:sz w:val="22"/>
                <w:szCs w:val="22"/>
                <w:lang w:val="pl-PL"/>
              </w:rPr>
            </w:pPr>
            <w:r w:rsidRPr="00733911">
              <w:rPr>
                <w:sz w:val="22"/>
                <w:szCs w:val="22"/>
                <w:lang w:val="pl-PL"/>
              </w:rPr>
              <w:t>Wydawnictwo Nowa Era</w:t>
            </w:r>
          </w:p>
        </w:tc>
      </w:tr>
      <w:tr w:rsidR="00D71208" w:rsidRPr="00733911" w14:paraId="75591B97" w14:textId="77777777" w:rsidTr="00A243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C40E" w14:textId="77777777" w:rsidR="00D71208" w:rsidRPr="00733911" w:rsidRDefault="00D71208" w:rsidP="00A2438A">
            <w:pPr>
              <w:rPr>
                <w:b/>
                <w:sz w:val="22"/>
                <w:szCs w:val="22"/>
                <w:lang w:val="pl-PL"/>
              </w:rPr>
            </w:pPr>
            <w:r w:rsidRPr="00733911">
              <w:rPr>
                <w:b/>
                <w:sz w:val="22"/>
                <w:szCs w:val="22"/>
                <w:lang w:val="pl-PL"/>
              </w:rPr>
              <w:t>Adres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75E" w14:textId="77777777" w:rsidR="00D71208" w:rsidRPr="00733911" w:rsidRDefault="00D71208" w:rsidP="00A2438A">
            <w:pPr>
              <w:rPr>
                <w:sz w:val="22"/>
                <w:szCs w:val="22"/>
                <w:lang w:val="pl-PL"/>
              </w:rPr>
            </w:pPr>
            <w:r w:rsidRPr="00733911">
              <w:rPr>
                <w:sz w:val="22"/>
                <w:szCs w:val="22"/>
                <w:lang w:val="pl-PL"/>
              </w:rPr>
              <w:t>Al. Jerozolimskie 146 D</w:t>
            </w:r>
          </w:p>
          <w:p w14:paraId="3E89E2C6" w14:textId="77777777" w:rsidR="00D71208" w:rsidRPr="00733911" w:rsidRDefault="00D71208" w:rsidP="00A2438A">
            <w:pPr>
              <w:rPr>
                <w:sz w:val="22"/>
                <w:szCs w:val="22"/>
                <w:lang w:val="pl-PL"/>
              </w:rPr>
            </w:pPr>
            <w:r w:rsidRPr="00733911">
              <w:rPr>
                <w:sz w:val="22"/>
                <w:szCs w:val="22"/>
                <w:lang w:val="pl-PL"/>
              </w:rPr>
              <w:t>02-305 Warszawa</w:t>
            </w:r>
          </w:p>
          <w:p w14:paraId="4ACDA90F" w14:textId="77777777" w:rsidR="00D71208" w:rsidRPr="00733911" w:rsidRDefault="00C21285" w:rsidP="00A2438A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Tel. </w:t>
            </w:r>
            <w:r w:rsidR="00D71208" w:rsidRPr="00733911">
              <w:rPr>
                <w:sz w:val="22"/>
                <w:szCs w:val="22"/>
                <w:lang w:val="pl-PL"/>
              </w:rPr>
              <w:t>22</w:t>
            </w:r>
            <w:r>
              <w:rPr>
                <w:sz w:val="22"/>
                <w:szCs w:val="22"/>
                <w:lang w:val="pl-PL"/>
              </w:rPr>
              <w:t> </w:t>
            </w:r>
            <w:r w:rsidR="00D71208" w:rsidRPr="00733911">
              <w:rPr>
                <w:sz w:val="22"/>
                <w:szCs w:val="22"/>
                <w:lang w:val="pl-PL"/>
              </w:rPr>
              <w:t>570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="00D71208" w:rsidRPr="00733911">
              <w:rPr>
                <w:sz w:val="22"/>
                <w:szCs w:val="22"/>
                <w:lang w:val="pl-PL"/>
              </w:rPr>
              <w:t>25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="00D71208" w:rsidRPr="00733911">
              <w:rPr>
                <w:sz w:val="22"/>
                <w:szCs w:val="22"/>
                <w:lang w:val="pl-PL"/>
              </w:rPr>
              <w:t>80</w:t>
            </w:r>
          </w:p>
          <w:p w14:paraId="4EDB8A34" w14:textId="77777777" w:rsidR="00D71208" w:rsidRPr="00733911" w:rsidRDefault="00F75B23" w:rsidP="00A2438A">
            <w:pPr>
              <w:rPr>
                <w:sz w:val="22"/>
                <w:szCs w:val="22"/>
                <w:lang w:val="pl-PL"/>
              </w:rPr>
            </w:pPr>
            <w:hyperlink r:id="rId8" w:history="1">
              <w:r w:rsidR="00D71208" w:rsidRPr="00733911">
                <w:rPr>
                  <w:rStyle w:val="Hipercze"/>
                  <w:sz w:val="22"/>
                  <w:szCs w:val="22"/>
                  <w:lang w:val="pl-PL"/>
                </w:rPr>
                <w:t>kontakt@projektanciedukacji.pl</w:t>
              </w:r>
            </w:hyperlink>
            <w:r w:rsidR="00D71208" w:rsidRPr="00733911">
              <w:rPr>
                <w:rStyle w:val="Hipercze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5751B9FE" w14:textId="77777777" w:rsidR="00D71208" w:rsidRPr="00733911" w:rsidRDefault="00D71208" w:rsidP="00A2438A">
            <w:pPr>
              <w:rPr>
                <w:sz w:val="22"/>
                <w:szCs w:val="22"/>
                <w:lang w:val="pl-PL"/>
              </w:rPr>
            </w:pPr>
          </w:p>
        </w:tc>
      </w:tr>
      <w:tr w:rsidR="00D71208" w:rsidRPr="00733911" w14:paraId="1D398058" w14:textId="77777777" w:rsidTr="00A243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5348" w14:textId="77777777" w:rsidR="00D71208" w:rsidRPr="00733911" w:rsidRDefault="00D71208" w:rsidP="00A2438A">
            <w:pPr>
              <w:rPr>
                <w:b/>
                <w:sz w:val="22"/>
                <w:szCs w:val="22"/>
                <w:lang w:val="pl-PL"/>
              </w:rPr>
            </w:pPr>
            <w:r w:rsidRPr="00733911">
              <w:rPr>
                <w:b/>
                <w:sz w:val="22"/>
                <w:szCs w:val="22"/>
                <w:lang w:val="pl-PL"/>
              </w:rPr>
              <w:t>Osoba do kontaktu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2DB" w14:textId="77777777" w:rsidR="00D71208" w:rsidRPr="00733911" w:rsidRDefault="00D71208" w:rsidP="00A2438A">
            <w:pPr>
              <w:rPr>
                <w:sz w:val="22"/>
                <w:szCs w:val="22"/>
                <w:lang w:val="pl-PL"/>
              </w:rPr>
            </w:pPr>
            <w:r w:rsidRPr="00733911">
              <w:rPr>
                <w:sz w:val="22"/>
                <w:szCs w:val="22"/>
                <w:lang w:val="pl-PL"/>
              </w:rPr>
              <w:t>Rafał Witek</w:t>
            </w:r>
          </w:p>
          <w:p w14:paraId="2720A595" w14:textId="77777777" w:rsidR="00D71208" w:rsidRPr="00733911" w:rsidRDefault="00F75B23" w:rsidP="00A2438A">
            <w:pPr>
              <w:rPr>
                <w:sz w:val="22"/>
                <w:szCs w:val="22"/>
                <w:u w:val="single"/>
                <w:lang w:val="pl-PL"/>
              </w:rPr>
            </w:pPr>
            <w:hyperlink r:id="rId9" w:history="1">
              <w:r w:rsidR="00D71208" w:rsidRPr="00733911">
                <w:rPr>
                  <w:rStyle w:val="Hipercze"/>
                  <w:color w:val="auto"/>
                  <w:sz w:val="22"/>
                  <w:szCs w:val="22"/>
                  <w:lang w:val="pl-PL"/>
                </w:rPr>
                <w:t>r.witek@nowaera.pl</w:t>
              </w:r>
            </w:hyperlink>
            <w:r w:rsidR="00D71208" w:rsidRPr="00733911">
              <w:rPr>
                <w:rStyle w:val="Hipercze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2A7D1FCB" w14:textId="77777777" w:rsidR="00D71208" w:rsidRPr="00733911" w:rsidRDefault="00D71208" w:rsidP="00A2438A">
            <w:pPr>
              <w:rPr>
                <w:sz w:val="22"/>
                <w:szCs w:val="22"/>
                <w:lang w:val="pl-PL"/>
              </w:rPr>
            </w:pPr>
          </w:p>
        </w:tc>
      </w:tr>
      <w:tr w:rsidR="00D71208" w:rsidRPr="00733911" w14:paraId="36E4A092" w14:textId="77777777" w:rsidTr="00A243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8264" w14:textId="77777777" w:rsidR="00D71208" w:rsidRPr="00733911" w:rsidRDefault="00D71208" w:rsidP="00A2438A">
            <w:pPr>
              <w:rPr>
                <w:b/>
                <w:sz w:val="22"/>
                <w:szCs w:val="22"/>
                <w:lang w:val="pl-PL"/>
              </w:rPr>
            </w:pPr>
            <w:r w:rsidRPr="00733911">
              <w:rPr>
                <w:b/>
                <w:sz w:val="22"/>
                <w:szCs w:val="22"/>
                <w:lang w:val="pl-PL"/>
              </w:rPr>
              <w:t>Strona konkursu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8AD" w14:textId="77777777" w:rsidR="00D71208" w:rsidRPr="00733911" w:rsidRDefault="00F75B23" w:rsidP="00A2438A">
            <w:pPr>
              <w:rPr>
                <w:sz w:val="22"/>
                <w:szCs w:val="22"/>
                <w:lang w:val="pl-PL"/>
              </w:rPr>
            </w:pPr>
            <w:hyperlink r:id="rId10" w:history="1">
              <w:r w:rsidR="00D71208" w:rsidRPr="00733911">
                <w:rPr>
                  <w:rStyle w:val="Hipercze"/>
                  <w:sz w:val="22"/>
                  <w:szCs w:val="22"/>
                </w:rPr>
                <w:t>www.</w:t>
              </w:r>
              <w:r w:rsidR="00D71208" w:rsidRPr="00733911">
                <w:rPr>
                  <w:rStyle w:val="Hipercze"/>
                  <w:sz w:val="22"/>
                  <w:szCs w:val="22"/>
                  <w:lang w:val="pl-PL"/>
                </w:rPr>
                <w:t>projektanciedukacji.pl</w:t>
              </w:r>
            </w:hyperlink>
          </w:p>
          <w:p w14:paraId="0BD9A03B" w14:textId="77777777" w:rsidR="00D71208" w:rsidRPr="00733911" w:rsidRDefault="00D71208" w:rsidP="00A2438A">
            <w:pPr>
              <w:rPr>
                <w:sz w:val="22"/>
                <w:szCs w:val="22"/>
                <w:lang w:val="pl-PL"/>
              </w:rPr>
            </w:pPr>
          </w:p>
        </w:tc>
      </w:tr>
      <w:tr w:rsidR="00D71208" w:rsidRPr="00733911" w14:paraId="08B65CE0" w14:textId="77777777" w:rsidTr="00A243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D029" w14:textId="77777777" w:rsidR="00D71208" w:rsidRPr="00733911" w:rsidRDefault="00D71208" w:rsidP="00A2438A">
            <w:pPr>
              <w:rPr>
                <w:b/>
                <w:sz w:val="22"/>
                <w:szCs w:val="22"/>
                <w:lang w:val="pl-PL"/>
              </w:rPr>
            </w:pPr>
            <w:r w:rsidRPr="00733911">
              <w:rPr>
                <w:b/>
                <w:sz w:val="22"/>
                <w:szCs w:val="22"/>
                <w:lang w:val="pl-PL"/>
              </w:rPr>
              <w:t>Regulamin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ADE7" w14:textId="77777777" w:rsidR="00D71208" w:rsidRPr="00733911" w:rsidRDefault="00F75B23" w:rsidP="00A2438A">
            <w:pPr>
              <w:rPr>
                <w:sz w:val="22"/>
                <w:szCs w:val="22"/>
                <w:lang w:val="pl-PL"/>
              </w:rPr>
            </w:pPr>
            <w:hyperlink r:id="rId11" w:history="1">
              <w:r w:rsidR="00D71208" w:rsidRPr="00733911">
                <w:rPr>
                  <w:rStyle w:val="Hipercze"/>
                  <w:sz w:val="22"/>
                  <w:szCs w:val="22"/>
                </w:rPr>
                <w:t>https://projektanciedukacji.pl/konkurs/regulamin</w:t>
              </w:r>
            </w:hyperlink>
            <w:r w:rsidR="00D71208" w:rsidRPr="00733911">
              <w:rPr>
                <w:sz w:val="22"/>
                <w:szCs w:val="22"/>
              </w:rPr>
              <w:t xml:space="preserve"> </w:t>
            </w:r>
          </w:p>
          <w:p w14:paraId="11125E3F" w14:textId="77777777" w:rsidR="00D71208" w:rsidRPr="00733911" w:rsidRDefault="00D71208" w:rsidP="00A2438A">
            <w:pPr>
              <w:rPr>
                <w:sz w:val="22"/>
                <w:szCs w:val="22"/>
                <w:lang w:val="pl-PL"/>
              </w:rPr>
            </w:pPr>
          </w:p>
        </w:tc>
      </w:tr>
      <w:tr w:rsidR="00D71208" w:rsidRPr="00FB6DDB" w14:paraId="397F686B" w14:textId="77777777" w:rsidTr="00A243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A383" w14:textId="77777777" w:rsidR="00D71208" w:rsidRPr="00733911" w:rsidRDefault="00D71208" w:rsidP="00A2438A">
            <w:pPr>
              <w:rPr>
                <w:b/>
                <w:sz w:val="22"/>
                <w:szCs w:val="22"/>
                <w:lang w:val="pl-PL"/>
              </w:rPr>
            </w:pPr>
            <w:r w:rsidRPr="00733911">
              <w:rPr>
                <w:b/>
                <w:sz w:val="22"/>
                <w:szCs w:val="22"/>
                <w:lang w:val="pl-PL"/>
              </w:rPr>
              <w:t>Nagrody dla laureatów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C3E2" w14:textId="59A6BC16" w:rsidR="00D71208" w:rsidRPr="00D71208" w:rsidRDefault="00D71208" w:rsidP="00D7120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val="pl-PL"/>
              </w:rPr>
            </w:pPr>
            <w:r w:rsidRPr="00D71208">
              <w:rPr>
                <w:sz w:val="22"/>
                <w:szCs w:val="22"/>
                <w:lang w:val="pl-PL"/>
              </w:rPr>
              <w:t xml:space="preserve">Etap I </w:t>
            </w:r>
            <w:r w:rsidR="00365B71">
              <w:rPr>
                <w:sz w:val="22"/>
                <w:szCs w:val="22"/>
                <w:lang w:val="pl-PL"/>
              </w:rPr>
              <w:t>(1 X 2021 – 29 X</w:t>
            </w:r>
            <w:r w:rsidR="008B1446">
              <w:rPr>
                <w:sz w:val="22"/>
                <w:szCs w:val="22"/>
                <w:lang w:val="pl-PL"/>
              </w:rPr>
              <w:t>I</w:t>
            </w:r>
            <w:r w:rsidR="00365B71">
              <w:rPr>
                <w:sz w:val="22"/>
                <w:szCs w:val="22"/>
                <w:lang w:val="pl-PL"/>
              </w:rPr>
              <w:t xml:space="preserve"> 202</w:t>
            </w:r>
            <w:r w:rsidR="00FB6DDB">
              <w:rPr>
                <w:sz w:val="22"/>
                <w:szCs w:val="22"/>
                <w:lang w:val="pl-PL"/>
              </w:rPr>
              <w:t>1</w:t>
            </w:r>
            <w:r w:rsidR="00365B71">
              <w:rPr>
                <w:sz w:val="22"/>
                <w:szCs w:val="22"/>
                <w:lang w:val="pl-PL"/>
              </w:rPr>
              <w:t xml:space="preserve">) </w:t>
            </w:r>
            <w:r w:rsidRPr="00D71208">
              <w:rPr>
                <w:sz w:val="22"/>
                <w:szCs w:val="22"/>
                <w:lang w:val="pl-PL"/>
              </w:rPr>
              <w:t>- 75 grantów po 1000 zł dla najciekawszych pomysłów</w:t>
            </w:r>
            <w:r w:rsidR="008B1446">
              <w:rPr>
                <w:sz w:val="22"/>
                <w:szCs w:val="22"/>
                <w:lang w:val="pl-PL"/>
              </w:rPr>
              <w:t>.</w:t>
            </w:r>
            <w:r w:rsidRPr="00D71208">
              <w:rPr>
                <w:sz w:val="22"/>
                <w:szCs w:val="22"/>
                <w:lang w:val="pl-PL"/>
              </w:rPr>
              <w:t xml:space="preserve"> </w:t>
            </w:r>
          </w:p>
          <w:p w14:paraId="411DB980" w14:textId="77777777" w:rsidR="00D71208" w:rsidRDefault="00D71208" w:rsidP="00D7120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val="pl-PL"/>
              </w:rPr>
            </w:pPr>
            <w:r w:rsidRPr="00D71208">
              <w:rPr>
                <w:sz w:val="22"/>
                <w:szCs w:val="22"/>
                <w:lang w:val="pl-PL"/>
              </w:rPr>
              <w:t xml:space="preserve">Etap II </w:t>
            </w:r>
            <w:r w:rsidR="00365B71">
              <w:rPr>
                <w:sz w:val="22"/>
                <w:szCs w:val="22"/>
                <w:lang w:val="pl-PL"/>
              </w:rPr>
              <w:t xml:space="preserve">(17 I 2022 – 20 IV 2022) </w:t>
            </w:r>
            <w:r w:rsidRPr="00D71208">
              <w:rPr>
                <w:sz w:val="22"/>
                <w:szCs w:val="22"/>
                <w:lang w:val="pl-PL"/>
              </w:rPr>
              <w:t>- 5 Złotych Grantów po 2000 zł za najlepszą realizację zgłoszonego projektu.</w:t>
            </w:r>
          </w:p>
          <w:p w14:paraId="2C623BD8" w14:textId="06D6FA51" w:rsidR="00D71208" w:rsidRPr="00D71208" w:rsidRDefault="00D71208" w:rsidP="00D71208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FB69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ertyfikat „Do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brze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zaPROJEKTowanej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szkoły</w:t>
            </w:r>
            <w:r w:rsidR="008B1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B69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dla każdej </w:t>
            </w:r>
            <w:r w:rsidR="008B1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placówki</w:t>
            </w:r>
            <w:r w:rsidRPr="00FB69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biorącej udział w konkursie</w:t>
            </w:r>
            <w:r w:rsidR="008B1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F9E86DD" w14:textId="77777777" w:rsidR="00D71208" w:rsidRPr="00D71208" w:rsidRDefault="00D71208" w:rsidP="00D71208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FB69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ertyfikat „</w:t>
            </w:r>
            <w:proofErr w:type="spellStart"/>
            <w:r w:rsidRPr="00FB69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PROJEKTant</w:t>
            </w:r>
            <w:proofErr w:type="spellEnd"/>
            <w:r w:rsidRPr="00FB69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edukacji” dla nauczycieli-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opiekunów grup.</w:t>
            </w:r>
            <w:bookmarkStart w:id="1" w:name="_GoBack"/>
            <w:bookmarkEnd w:id="1"/>
          </w:p>
          <w:p w14:paraId="0FA8AB5F" w14:textId="03D786BF" w:rsidR="00D71208" w:rsidRDefault="00D71208" w:rsidP="00D7120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val="pl-PL"/>
              </w:rPr>
            </w:pPr>
            <w:r w:rsidRPr="00D71208">
              <w:rPr>
                <w:sz w:val="22"/>
                <w:szCs w:val="22"/>
                <w:lang w:val="pl-PL"/>
              </w:rPr>
              <w:t xml:space="preserve">Nagroda specjalna miesięcznika FOCUS – medialna prezentacja projektu wybranego przez redakcję. </w:t>
            </w:r>
          </w:p>
          <w:p w14:paraId="54C3223E" w14:textId="77777777" w:rsidR="00D71208" w:rsidRPr="00D71208" w:rsidRDefault="00D71208" w:rsidP="00D71208">
            <w:pPr>
              <w:pStyle w:val="Akapitzlist"/>
              <w:rPr>
                <w:sz w:val="22"/>
                <w:szCs w:val="22"/>
                <w:lang w:val="pl-PL"/>
              </w:rPr>
            </w:pPr>
          </w:p>
          <w:p w14:paraId="5D059058" w14:textId="77777777" w:rsidR="00D71208" w:rsidRPr="00733911" w:rsidRDefault="00D71208" w:rsidP="00A2438A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67D5B2A7" w14:textId="77777777" w:rsidR="00D71208" w:rsidRPr="00733911" w:rsidRDefault="00D71208" w:rsidP="00D71208">
      <w:pPr>
        <w:spacing w:line="276" w:lineRule="auto"/>
        <w:rPr>
          <w:rFonts w:cs="Arial"/>
          <w:sz w:val="22"/>
          <w:szCs w:val="22"/>
          <w:lang w:val="pl-PL"/>
        </w:rPr>
      </w:pPr>
    </w:p>
    <w:p w14:paraId="0C338C15" w14:textId="77777777" w:rsidR="00D71208" w:rsidRPr="00733911" w:rsidRDefault="00D71208" w:rsidP="00D71208">
      <w:pPr>
        <w:spacing w:line="276" w:lineRule="auto"/>
        <w:ind w:firstLine="5580"/>
        <w:rPr>
          <w:sz w:val="22"/>
          <w:szCs w:val="22"/>
          <w:lang w:val="pl-PL"/>
        </w:rPr>
      </w:pPr>
    </w:p>
    <w:p w14:paraId="3091CC2F" w14:textId="77777777" w:rsidR="00D71208" w:rsidRPr="00733911" w:rsidRDefault="00D71208" w:rsidP="00D71208">
      <w:pPr>
        <w:spacing w:line="276" w:lineRule="auto"/>
        <w:rPr>
          <w:b/>
          <w:sz w:val="22"/>
          <w:szCs w:val="22"/>
          <w:lang w:val="pl-PL"/>
        </w:rPr>
      </w:pPr>
    </w:p>
    <w:p w14:paraId="6452F6A5" w14:textId="77777777" w:rsidR="00D71208" w:rsidRPr="00733911" w:rsidRDefault="00D71208" w:rsidP="00D71208">
      <w:pPr>
        <w:spacing w:line="276" w:lineRule="auto"/>
        <w:rPr>
          <w:b/>
          <w:sz w:val="22"/>
          <w:szCs w:val="22"/>
          <w:lang w:val="pl-PL"/>
        </w:rPr>
      </w:pPr>
    </w:p>
    <w:p w14:paraId="5DCD1465" w14:textId="77777777" w:rsidR="00D71208" w:rsidRPr="00733911" w:rsidRDefault="00D71208" w:rsidP="00D71208">
      <w:pPr>
        <w:spacing w:line="276" w:lineRule="auto"/>
        <w:rPr>
          <w:b/>
          <w:sz w:val="22"/>
          <w:szCs w:val="22"/>
          <w:lang w:val="pl-PL"/>
        </w:rPr>
      </w:pPr>
    </w:p>
    <w:p w14:paraId="1F945B95" w14:textId="77777777" w:rsidR="00D71208" w:rsidRPr="00733911" w:rsidRDefault="00D71208" w:rsidP="00D71208">
      <w:pPr>
        <w:spacing w:line="276" w:lineRule="auto"/>
        <w:rPr>
          <w:b/>
          <w:sz w:val="22"/>
          <w:szCs w:val="22"/>
          <w:lang w:val="pl-PL"/>
        </w:rPr>
      </w:pPr>
    </w:p>
    <w:p w14:paraId="198A2465" w14:textId="77777777" w:rsidR="00D71208" w:rsidRPr="00733911" w:rsidRDefault="00D71208" w:rsidP="00D71208">
      <w:pPr>
        <w:spacing w:line="276" w:lineRule="auto"/>
        <w:rPr>
          <w:b/>
          <w:sz w:val="22"/>
          <w:szCs w:val="22"/>
          <w:lang w:val="pl-PL"/>
        </w:rPr>
      </w:pPr>
    </w:p>
    <w:p w14:paraId="63A2F22F" w14:textId="77777777" w:rsidR="00A37DCD" w:rsidRPr="00C21285" w:rsidRDefault="00A37DCD" w:rsidP="00A574C7">
      <w:pPr>
        <w:rPr>
          <w:lang w:val="pl-PL"/>
        </w:rPr>
      </w:pPr>
    </w:p>
    <w:sectPr w:rsidR="00A37DCD" w:rsidRPr="00C21285" w:rsidSect="00A511EB">
      <w:headerReference w:type="default" r:id="rId12"/>
      <w:pgSz w:w="11906" w:h="16838" w:code="9"/>
      <w:pgMar w:top="2268" w:right="851" w:bottom="1985" w:left="851" w:header="851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B186" w16cex:dateUtc="2021-09-16T1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99F4" w14:textId="77777777" w:rsidR="00F75B23" w:rsidRDefault="00F75B23" w:rsidP="00073D23">
      <w:r>
        <w:separator/>
      </w:r>
    </w:p>
  </w:endnote>
  <w:endnote w:type="continuationSeparator" w:id="0">
    <w:p w14:paraId="322E4D52" w14:textId="77777777" w:rsidR="00F75B23" w:rsidRDefault="00F75B23" w:rsidP="0007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E239" w14:textId="77777777" w:rsidR="00F75B23" w:rsidRDefault="00F75B23" w:rsidP="00073D23">
      <w:r>
        <w:separator/>
      </w:r>
    </w:p>
  </w:footnote>
  <w:footnote w:type="continuationSeparator" w:id="0">
    <w:p w14:paraId="16FDCD90" w14:textId="77777777" w:rsidR="00F75B23" w:rsidRDefault="00F75B23" w:rsidP="0007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C4D2" w14:textId="77777777" w:rsidR="00073D23" w:rsidRDefault="009A2C7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E5C210" wp14:editId="5A52A62B">
          <wp:simplePos x="540913" y="540913"/>
          <wp:positionH relativeFrom="page">
            <wp:align>left</wp:align>
          </wp:positionH>
          <wp:positionV relativeFrom="page">
            <wp:align>center</wp:align>
          </wp:positionV>
          <wp:extent cx="7559999" cy="10693331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rgb_clim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6064C"/>
    <w:multiLevelType w:val="hybridMultilevel"/>
    <w:tmpl w:val="6554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2B52"/>
    <w:multiLevelType w:val="hybridMultilevel"/>
    <w:tmpl w:val="25EE7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504C"/>
    <w:multiLevelType w:val="hybridMultilevel"/>
    <w:tmpl w:val="88769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C430C"/>
    <w:multiLevelType w:val="hybridMultilevel"/>
    <w:tmpl w:val="AD6C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Mallek">
    <w15:presenceInfo w15:providerId="AD" w15:userId="S-1-5-21-1409082233-117609710-839522115-1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23"/>
    <w:rsid w:val="000033B7"/>
    <w:rsid w:val="000042CF"/>
    <w:rsid w:val="00043612"/>
    <w:rsid w:val="00066301"/>
    <w:rsid w:val="00073D23"/>
    <w:rsid w:val="00080A82"/>
    <w:rsid w:val="00096CA1"/>
    <w:rsid w:val="000E3CE4"/>
    <w:rsid w:val="00155E6E"/>
    <w:rsid w:val="001727E5"/>
    <w:rsid w:val="001734ED"/>
    <w:rsid w:val="001A6B43"/>
    <w:rsid w:val="001D11E1"/>
    <w:rsid w:val="001E2EBD"/>
    <w:rsid w:val="001F7370"/>
    <w:rsid w:val="002231E3"/>
    <w:rsid w:val="0024222A"/>
    <w:rsid w:val="00256472"/>
    <w:rsid w:val="002C24C3"/>
    <w:rsid w:val="002F5ECA"/>
    <w:rsid w:val="00365B71"/>
    <w:rsid w:val="003A39FE"/>
    <w:rsid w:val="003A67D7"/>
    <w:rsid w:val="003B567F"/>
    <w:rsid w:val="003F499E"/>
    <w:rsid w:val="00422F04"/>
    <w:rsid w:val="00470410"/>
    <w:rsid w:val="00487FB1"/>
    <w:rsid w:val="005150DD"/>
    <w:rsid w:val="005862D1"/>
    <w:rsid w:val="005C5F6A"/>
    <w:rsid w:val="005F0C7D"/>
    <w:rsid w:val="006A38F8"/>
    <w:rsid w:val="00721159"/>
    <w:rsid w:val="007867DB"/>
    <w:rsid w:val="007F14D1"/>
    <w:rsid w:val="00827672"/>
    <w:rsid w:val="008630DF"/>
    <w:rsid w:val="008B1446"/>
    <w:rsid w:val="00930B67"/>
    <w:rsid w:val="009A2C71"/>
    <w:rsid w:val="009A48E8"/>
    <w:rsid w:val="009E44AB"/>
    <w:rsid w:val="00A37DCD"/>
    <w:rsid w:val="00A511EB"/>
    <w:rsid w:val="00A574C7"/>
    <w:rsid w:val="00A97DCE"/>
    <w:rsid w:val="00AF18F8"/>
    <w:rsid w:val="00B0105F"/>
    <w:rsid w:val="00BD3B1B"/>
    <w:rsid w:val="00BF52AE"/>
    <w:rsid w:val="00C20B25"/>
    <w:rsid w:val="00C21285"/>
    <w:rsid w:val="00CD078B"/>
    <w:rsid w:val="00CE791A"/>
    <w:rsid w:val="00D1783A"/>
    <w:rsid w:val="00D400A3"/>
    <w:rsid w:val="00D62B44"/>
    <w:rsid w:val="00D71208"/>
    <w:rsid w:val="00D847A8"/>
    <w:rsid w:val="00E55183"/>
    <w:rsid w:val="00EF13BB"/>
    <w:rsid w:val="00F010D6"/>
    <w:rsid w:val="00F0306B"/>
    <w:rsid w:val="00F2526D"/>
    <w:rsid w:val="00F31342"/>
    <w:rsid w:val="00F51287"/>
    <w:rsid w:val="00F75B23"/>
    <w:rsid w:val="00F82908"/>
    <w:rsid w:val="00FB6DDB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E106D"/>
  <w15:docId w15:val="{A28A3189-9953-4BCC-A242-A224FE3C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20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D23"/>
  </w:style>
  <w:style w:type="paragraph" w:styleId="Stopka">
    <w:name w:val="footer"/>
    <w:basedOn w:val="Normalny"/>
    <w:link w:val="StopkaZnak"/>
    <w:uiPriority w:val="99"/>
    <w:unhideWhenUsed/>
    <w:rsid w:val="00073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D23"/>
  </w:style>
  <w:style w:type="paragraph" w:styleId="Tekstdymka">
    <w:name w:val="Balloon Text"/>
    <w:basedOn w:val="Normalny"/>
    <w:link w:val="TekstdymkaZnak"/>
    <w:uiPriority w:val="99"/>
    <w:semiHidden/>
    <w:unhideWhenUsed/>
    <w:rsid w:val="00073D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34E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cze">
    <w:name w:val="Hyperlink"/>
    <w:unhideWhenUsed/>
    <w:rsid w:val="005862D1"/>
    <w:rPr>
      <w:color w:val="0000FF"/>
      <w:u w:val="single"/>
    </w:rPr>
  </w:style>
  <w:style w:type="paragraph" w:styleId="Bezodstpw">
    <w:name w:val="No Spacing"/>
    <w:uiPriority w:val="1"/>
    <w:qFormat/>
    <w:rsid w:val="005150D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nhideWhenUsed/>
    <w:rsid w:val="005150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150DD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D7120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0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4C3"/>
    <w:rPr>
      <w:rFonts w:ascii="Times" w:eastAsia="Times New Roman" w:hAnsi="Times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rojektanciedukacj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ktanciedukacji.pl/konkurs/regulam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jektanciedukacji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algorzata.jankowska@nowaera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0E3AA9B-B50D-42BA-A631-C46543A2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Włodarczyk</dc:creator>
  <cp:lastModifiedBy>Rafał Witek</cp:lastModifiedBy>
  <cp:revision>5</cp:revision>
  <cp:lastPrinted>2020-01-02T10:05:00Z</cp:lastPrinted>
  <dcterms:created xsi:type="dcterms:W3CDTF">2021-09-17T10:49:00Z</dcterms:created>
  <dcterms:modified xsi:type="dcterms:W3CDTF">2021-10-04T08:30:00Z</dcterms:modified>
</cp:coreProperties>
</file>